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D7" w:rsidRDefault="00B07C14" w:rsidP="00B07C14">
      <w:pPr>
        <w:jc w:val="center"/>
      </w:pPr>
      <w:bookmarkStart w:id="0" w:name="_GoBack"/>
      <w:bookmarkEnd w:id="0"/>
      <w:r>
        <w:t>SAMPLE RELEASE OF TENANT UTILITY INFORMATION</w:t>
      </w:r>
    </w:p>
    <w:p w:rsidR="008260E6" w:rsidRDefault="008260E6"/>
    <w:p w:rsidR="008260E6" w:rsidRDefault="008260E6">
      <w:r>
        <w:t>DATE:</w:t>
      </w:r>
      <w:r w:rsidR="00CD685F">
        <w:tab/>
      </w:r>
    </w:p>
    <w:p w:rsidR="008260E6" w:rsidRDefault="008260E6"/>
    <w:p w:rsidR="00EA42C3" w:rsidRDefault="00EA42C3"/>
    <w:p w:rsidR="008260E6" w:rsidRDefault="008260E6">
      <w:r>
        <w:t>TO:</w:t>
      </w:r>
      <w:r w:rsidR="00CD685F">
        <w:tab/>
      </w:r>
      <w:r w:rsidR="005C4938">
        <w:tab/>
      </w:r>
      <w:r w:rsidR="00CD685F">
        <w:t>(</w:t>
      </w:r>
      <w:r w:rsidR="00DA3A4D">
        <w:t xml:space="preserve">Name of </w:t>
      </w:r>
      <w:r w:rsidR="005C4938">
        <w:t>Utility Provider</w:t>
      </w:r>
      <w:r w:rsidR="005C4938">
        <w:tab/>
      </w:r>
      <w:r w:rsidR="005C4938">
        <w:tab/>
      </w:r>
      <w:r w:rsidR="00EF314D">
        <w:tab/>
      </w:r>
      <w:r w:rsidR="00EF314D">
        <w:tab/>
      </w:r>
      <w:r w:rsidR="00CD685F">
        <w:t>FROM:</w:t>
      </w:r>
      <w:r w:rsidR="001262E1">
        <w:tab/>
      </w:r>
      <w:r w:rsidR="00CD685F">
        <w:tab/>
        <w:t xml:space="preserve">(Name </w:t>
      </w:r>
      <w:r w:rsidR="005C4938">
        <w:t>Owner/Agent</w:t>
      </w:r>
    </w:p>
    <w:p w:rsidR="00CD685F" w:rsidRDefault="00CD685F">
      <w:r>
        <w:tab/>
      </w:r>
      <w:r w:rsidR="005C4938">
        <w:tab/>
        <w:t>Address)</w:t>
      </w:r>
      <w:r w:rsidR="005C4938">
        <w:tab/>
      </w:r>
      <w:r w:rsidR="005C4938">
        <w:tab/>
      </w:r>
      <w:r w:rsidR="005C4938">
        <w:tab/>
      </w:r>
      <w:r>
        <w:tab/>
      </w:r>
      <w:r>
        <w:tab/>
      </w:r>
      <w:r>
        <w:tab/>
      </w:r>
      <w:r>
        <w:tab/>
      </w:r>
      <w:r w:rsidR="005C4938">
        <w:t>Address)</w:t>
      </w:r>
    </w:p>
    <w:p w:rsidR="00CD685F" w:rsidRDefault="00CD685F">
      <w:r>
        <w:tab/>
      </w:r>
    </w:p>
    <w:p w:rsidR="00CD685F" w:rsidRDefault="005C4938">
      <w:r>
        <w:t xml:space="preserve">SUBJECT:  </w:t>
      </w:r>
      <w:r w:rsidR="00CD685F">
        <w:tab/>
      </w:r>
      <w:r>
        <w:t xml:space="preserve">Request </w:t>
      </w:r>
      <w:r w:rsidR="00935CCE">
        <w:t>for Utility Informa</w:t>
      </w:r>
      <w:r>
        <w:t>tion</w:t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</w:p>
    <w:p w:rsidR="008260E6" w:rsidRDefault="008260E6"/>
    <w:p w:rsidR="005C4938" w:rsidRDefault="005C4938">
      <w:r>
        <w:t>Dear Sir/Madam:</w:t>
      </w:r>
    </w:p>
    <w:p w:rsidR="005C4938" w:rsidRDefault="005C4938"/>
    <w:p w:rsidR="003B50D5" w:rsidRDefault="008260E6" w:rsidP="000B2FCA">
      <w:pPr>
        <w:rPr>
          <w:szCs w:val="24"/>
        </w:rPr>
      </w:pPr>
      <w:r>
        <w:t>Th</w:t>
      </w:r>
      <w:r w:rsidR="005C4938">
        <w:t xml:space="preserve">e </w:t>
      </w:r>
      <w:r>
        <w:t>person</w:t>
      </w:r>
      <w:r w:rsidR="00CF2884">
        <w:t xml:space="preserve"> named below</w:t>
      </w:r>
      <w:r>
        <w:t xml:space="preserve"> receives housing assistance under a program of the U.S. Department of Housing and Urban Development (HUD).  </w:t>
      </w:r>
      <w:r w:rsidR="007C420C">
        <w:t>The Department</w:t>
      </w:r>
      <w:r w:rsidR="00FD741D" w:rsidRPr="00D25728">
        <w:rPr>
          <w:szCs w:val="24"/>
        </w:rPr>
        <w:t xml:space="preserve"> provides utility allowances to properties receiving subsidy assistance where all or some utilities are paid directly by the tenants.  These utility allowances are adjusted each year and supported by an </w:t>
      </w:r>
      <w:r w:rsidR="00FD741D">
        <w:rPr>
          <w:szCs w:val="24"/>
        </w:rPr>
        <w:t xml:space="preserve">owner’s </w:t>
      </w:r>
      <w:r w:rsidR="00B07C14">
        <w:rPr>
          <w:szCs w:val="24"/>
        </w:rPr>
        <w:t xml:space="preserve">analysis of the </w:t>
      </w:r>
      <w:r w:rsidR="007C420C">
        <w:rPr>
          <w:szCs w:val="24"/>
        </w:rPr>
        <w:t xml:space="preserve">property’s utility </w:t>
      </w:r>
      <w:r w:rsidR="00B07C14">
        <w:rPr>
          <w:szCs w:val="24"/>
        </w:rPr>
        <w:t>cost</w:t>
      </w:r>
      <w:r w:rsidR="007C420C">
        <w:rPr>
          <w:szCs w:val="24"/>
        </w:rPr>
        <w:t>s</w:t>
      </w:r>
      <w:r w:rsidR="00B07C14">
        <w:rPr>
          <w:szCs w:val="24"/>
        </w:rPr>
        <w:t xml:space="preserve"> and consumption</w:t>
      </w:r>
      <w:r w:rsidR="007C420C">
        <w:rPr>
          <w:szCs w:val="24"/>
        </w:rPr>
        <w:t xml:space="preserve"> data</w:t>
      </w:r>
      <w:r w:rsidR="00B07C14">
        <w:rPr>
          <w:szCs w:val="24"/>
        </w:rPr>
        <w:t>.</w:t>
      </w:r>
      <w:r w:rsidR="00FD741D" w:rsidRPr="00D25728">
        <w:rPr>
          <w:szCs w:val="24"/>
        </w:rPr>
        <w:t xml:space="preserve">  </w:t>
      </w:r>
    </w:p>
    <w:p w:rsidR="003B50D5" w:rsidRDefault="003B50D5" w:rsidP="000B2FCA">
      <w:pPr>
        <w:rPr>
          <w:szCs w:val="24"/>
        </w:rPr>
      </w:pPr>
    </w:p>
    <w:p w:rsidR="00FD741D" w:rsidRPr="00D25728" w:rsidRDefault="00FD741D" w:rsidP="000B2FCA">
      <w:pPr>
        <w:rPr>
          <w:szCs w:val="24"/>
        </w:rPr>
      </w:pPr>
      <w:r w:rsidRPr="00D25728">
        <w:rPr>
          <w:szCs w:val="24"/>
        </w:rPr>
        <w:t xml:space="preserve">In order to perform this utility analysis and better estimate the allowance provided to our tenants, </w:t>
      </w:r>
      <w:r w:rsidR="00DA3A4D">
        <w:rPr>
          <w:szCs w:val="24"/>
        </w:rPr>
        <w:t>your cooperation is requested</w:t>
      </w:r>
      <w:r w:rsidR="00B07C14">
        <w:rPr>
          <w:szCs w:val="24"/>
        </w:rPr>
        <w:t xml:space="preserve"> in</w:t>
      </w:r>
      <w:r w:rsidRPr="00D25728">
        <w:rPr>
          <w:szCs w:val="24"/>
        </w:rPr>
        <w:t xml:space="preserve"> providing </w:t>
      </w:r>
      <w:r w:rsidR="000B2FCA">
        <w:rPr>
          <w:szCs w:val="24"/>
        </w:rPr>
        <w:t xml:space="preserve">cost and/or </w:t>
      </w:r>
      <w:r w:rsidR="00EF314D">
        <w:rPr>
          <w:szCs w:val="24"/>
        </w:rPr>
        <w:t>consumption data</w:t>
      </w:r>
      <w:r w:rsidRPr="00D25728">
        <w:rPr>
          <w:szCs w:val="24"/>
        </w:rPr>
        <w:t xml:space="preserve"> for the </w:t>
      </w:r>
      <w:r w:rsidR="003B50D5">
        <w:rPr>
          <w:szCs w:val="24"/>
        </w:rPr>
        <w:t>below</w:t>
      </w:r>
      <w:r w:rsidR="000B2FCA">
        <w:rPr>
          <w:szCs w:val="24"/>
        </w:rPr>
        <w:t xml:space="preserve"> individual </w:t>
      </w:r>
      <w:r w:rsidR="005C4938">
        <w:rPr>
          <w:szCs w:val="24"/>
        </w:rPr>
        <w:t xml:space="preserve">for the </w:t>
      </w:r>
      <w:r w:rsidR="005C4938" w:rsidRPr="005C4938">
        <w:rPr>
          <w:b/>
          <w:szCs w:val="24"/>
        </w:rPr>
        <w:t>previous 12 months</w:t>
      </w:r>
      <w:r w:rsidR="003B50D5">
        <w:rPr>
          <w:b/>
          <w:szCs w:val="24"/>
        </w:rPr>
        <w:t>.</w:t>
      </w:r>
      <w:r w:rsidR="007C420C">
        <w:rPr>
          <w:szCs w:val="24"/>
        </w:rPr>
        <w:t xml:space="preserve">  Below you will find the tenant’s consent to release this information.</w:t>
      </w:r>
    </w:p>
    <w:p w:rsidR="00FD741D" w:rsidRPr="00D25728" w:rsidRDefault="00FD741D" w:rsidP="00FD741D">
      <w:pPr>
        <w:rPr>
          <w:szCs w:val="24"/>
        </w:rPr>
      </w:pPr>
    </w:p>
    <w:p w:rsidR="00FD741D" w:rsidRDefault="00FD741D" w:rsidP="00FD741D">
      <w:pPr>
        <w:rPr>
          <w:szCs w:val="24"/>
        </w:rPr>
      </w:pPr>
      <w:r w:rsidRPr="00D25728">
        <w:rPr>
          <w:szCs w:val="24"/>
        </w:rPr>
        <w:t>Thank you for your help with HUD’s goal of ensuring the right benefits go to the right individuals.</w:t>
      </w:r>
    </w:p>
    <w:p w:rsidR="005C4938" w:rsidRDefault="005C4938" w:rsidP="00FD741D">
      <w:pPr>
        <w:rPr>
          <w:szCs w:val="24"/>
        </w:rPr>
      </w:pPr>
    </w:p>
    <w:p w:rsidR="005C4938" w:rsidRDefault="003B50D5" w:rsidP="005C4938">
      <w:r>
        <w:t xml:space="preserve">Request for Utility Information </w:t>
      </w:r>
      <w:r w:rsidR="005C4938">
        <w:t>f</w:t>
      </w:r>
      <w:r>
        <w:t>or:</w:t>
      </w:r>
      <w:r w:rsidR="00406AB1">
        <w:t xml:space="preserve">   </w:t>
      </w:r>
      <w:r w:rsidR="005C4938">
        <w:t>NAME:</w:t>
      </w:r>
      <w:r w:rsidR="00406AB1">
        <w:t xml:space="preserve">              </w:t>
      </w:r>
      <w:r w:rsidR="005C4938">
        <w:t>__________________________________________________</w:t>
      </w:r>
    </w:p>
    <w:p w:rsidR="005C4938" w:rsidRDefault="005C4938" w:rsidP="005C4938">
      <w:r>
        <w:tab/>
      </w:r>
      <w:r>
        <w:tab/>
      </w:r>
    </w:p>
    <w:p w:rsidR="005C4938" w:rsidRDefault="005C4938" w:rsidP="005C4938">
      <w:r>
        <w:tab/>
      </w:r>
      <w:r>
        <w:tab/>
      </w:r>
      <w:r w:rsidR="00406AB1">
        <w:tab/>
      </w:r>
      <w:r w:rsidR="00406AB1">
        <w:tab/>
        <w:t xml:space="preserve">  </w:t>
      </w:r>
      <w:r>
        <w:t>ADDRESS:</w:t>
      </w:r>
      <w:r>
        <w:tab/>
        <w:t>__________________________________________________</w:t>
      </w:r>
    </w:p>
    <w:p w:rsidR="005C4938" w:rsidRDefault="005C4938" w:rsidP="005C4938"/>
    <w:p w:rsidR="005C4938" w:rsidRDefault="005C4938" w:rsidP="005C4938">
      <w:r>
        <w:tab/>
      </w:r>
      <w:r>
        <w:tab/>
      </w:r>
      <w:r>
        <w:tab/>
      </w:r>
      <w:r>
        <w:tab/>
      </w:r>
      <w:r w:rsidR="00406AB1">
        <w:tab/>
      </w:r>
      <w:r w:rsidR="00406AB1">
        <w:tab/>
      </w:r>
      <w:r>
        <w:t>__________________________________________________</w:t>
      </w:r>
    </w:p>
    <w:p w:rsidR="005C4938" w:rsidRDefault="005C4938" w:rsidP="005C4938"/>
    <w:p w:rsidR="005C4938" w:rsidRPr="003B50D5" w:rsidRDefault="005C4938" w:rsidP="003B50D5">
      <w:pPr>
        <w:jc w:val="center"/>
        <w:rPr>
          <w:b/>
        </w:rPr>
      </w:pPr>
      <w:r w:rsidRPr="003B50D5">
        <w:rPr>
          <w:b/>
        </w:rPr>
        <w:t>PLEASE RETURN THIS UTILITY INFORMATION TO THE PERSON LISTED ABOVE</w:t>
      </w:r>
    </w:p>
    <w:p w:rsidR="00FD741D" w:rsidRPr="00CD685F" w:rsidRDefault="00E17011" w:rsidP="00FD741D">
      <w:pPr>
        <w:rPr>
          <w:szCs w:val="24"/>
        </w:rPr>
      </w:pPr>
      <w:r>
        <w:rPr>
          <w:szCs w:val="24"/>
        </w:rPr>
        <w:pict>
          <v:rect id="_x0000_i1025" style="width:468pt;height:1pt" o:hralign="center" o:hrstd="t" o:hrnoshade="t" o:hr="t" fillcolor="gray [1629]" stroked="f"/>
        </w:pict>
      </w:r>
    </w:p>
    <w:p w:rsidR="007C420C" w:rsidRDefault="007C420C" w:rsidP="00B07C14">
      <w:pPr>
        <w:overflowPunct/>
        <w:textAlignment w:val="auto"/>
      </w:pPr>
    </w:p>
    <w:p w:rsidR="00B07C14" w:rsidRDefault="003B50D5" w:rsidP="00B07C14">
      <w:pPr>
        <w:overflowPunct/>
        <w:textAlignment w:val="auto"/>
      </w:pPr>
      <w:r>
        <w:t xml:space="preserve">CONSENT TO THE </w:t>
      </w:r>
      <w:r w:rsidR="00B07C14" w:rsidRPr="00CD685F">
        <w:t>RELEASE</w:t>
      </w:r>
      <w:r>
        <w:t xml:space="preserve"> OF </w:t>
      </w:r>
      <w:r w:rsidR="00DA3A4D">
        <w:t xml:space="preserve">UTILITY </w:t>
      </w:r>
      <w:r>
        <w:t>INFORMATION</w:t>
      </w:r>
      <w:r w:rsidR="00B07C14" w:rsidRPr="00CD685F">
        <w:t xml:space="preserve">: </w:t>
      </w:r>
      <w:r w:rsidR="000B2FCA">
        <w:t xml:space="preserve"> </w:t>
      </w:r>
      <w:r w:rsidR="00B07C14" w:rsidRPr="00CD685F">
        <w:t>I hereby authorize the release of the requested</w:t>
      </w:r>
      <w:r w:rsidR="007C420C">
        <w:t xml:space="preserve"> utility</w:t>
      </w:r>
      <w:r w:rsidR="00B07C14" w:rsidRPr="00CD685F">
        <w:t xml:space="preserve"> information</w:t>
      </w:r>
      <w:r w:rsidR="00FF2171">
        <w:t xml:space="preserve"> </w:t>
      </w:r>
      <w:r w:rsidR="00910DBB">
        <w:t xml:space="preserve">to the building owner and to HUD </w:t>
      </w:r>
      <w:r w:rsidR="00FF2171" w:rsidRPr="00435CB6">
        <w:t>for the</w:t>
      </w:r>
      <w:r w:rsidR="00935CCE" w:rsidRPr="00435CB6">
        <w:t xml:space="preserve"> </w:t>
      </w:r>
      <w:r w:rsidR="00FF2171" w:rsidRPr="00435CB6">
        <w:t>term of my tenancy at the above address.</w:t>
      </w:r>
      <w:r w:rsidR="00B07C14" w:rsidRPr="00CD685F">
        <w:t xml:space="preserve"> </w:t>
      </w:r>
      <w:r w:rsidR="000B2FCA">
        <w:t xml:space="preserve"> </w:t>
      </w:r>
      <w:r w:rsidR="00B07C14" w:rsidRPr="00CD685F">
        <w:t>Information obtained under this</w:t>
      </w:r>
      <w:r w:rsidR="00CD685F">
        <w:t xml:space="preserve"> </w:t>
      </w:r>
      <w:r w:rsidR="00B07C14" w:rsidRPr="00CD685F">
        <w:t xml:space="preserve">consent is limited to </w:t>
      </w:r>
      <w:r w:rsidR="000B2FCA">
        <w:t>utility cost and consumption for the address provided above.</w:t>
      </w:r>
      <w:ins w:id="1" w:author="Michael Sharkey" w:date="2014-12-05T11:42:00Z">
        <w:r w:rsidR="00D456E6">
          <w:t xml:space="preserve">  I understand that my utility information will be used to adjust utility allowances and to enable HUD to better conserve energy and better manage its expenditures on utilities.</w:t>
        </w:r>
      </w:ins>
    </w:p>
    <w:p w:rsidR="000B2FCA" w:rsidRDefault="000B2FCA" w:rsidP="00B07C14">
      <w:pPr>
        <w:overflowPunct/>
        <w:textAlignment w:val="auto"/>
      </w:pPr>
    </w:p>
    <w:p w:rsidR="00CD685F" w:rsidRDefault="00CD685F" w:rsidP="00B07C14">
      <w:pPr>
        <w:overflowPunct/>
        <w:textAlignment w:val="auto"/>
      </w:pPr>
    </w:p>
    <w:p w:rsidR="00CD685F" w:rsidRPr="00CD685F" w:rsidRDefault="00CD685F" w:rsidP="00B07C14">
      <w:pPr>
        <w:overflowPunct/>
        <w:textAlignment w:val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406AB1">
        <w:t>__________</w:t>
      </w:r>
    </w:p>
    <w:p w:rsidR="00B07C14" w:rsidRDefault="00B07C14" w:rsidP="00B07C14">
      <w:pPr>
        <w:overflowPunct/>
        <w:textAlignment w:val="auto"/>
      </w:pPr>
      <w:r w:rsidRPr="00CD685F">
        <w:t xml:space="preserve">Signature </w:t>
      </w:r>
      <w:r w:rsidR="00EA42C3">
        <w:t>of Tenant</w:t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="00CD685F">
        <w:tab/>
      </w:r>
      <w:r w:rsidRPr="00CD685F">
        <w:t>Date</w:t>
      </w:r>
    </w:p>
    <w:p w:rsidR="00CD685F" w:rsidRPr="00CD685F" w:rsidRDefault="00CD685F" w:rsidP="00B07C14">
      <w:pPr>
        <w:overflowPunct/>
        <w:textAlignment w:val="auto"/>
      </w:pPr>
    </w:p>
    <w:p w:rsidR="00B07C14" w:rsidRDefault="00B07C14" w:rsidP="00B07C14">
      <w:pPr>
        <w:overflowPunct/>
        <w:textAlignment w:val="auto"/>
      </w:pPr>
      <w:r w:rsidRPr="00CD685F">
        <w:rPr>
          <w:b/>
          <w:bCs/>
        </w:rPr>
        <w:t xml:space="preserve">Note to Applicant/Tenant: </w:t>
      </w:r>
      <w:r w:rsidR="00E92740">
        <w:rPr>
          <w:b/>
          <w:bCs/>
        </w:rPr>
        <w:t xml:space="preserve"> </w:t>
      </w:r>
      <w:r w:rsidRPr="00CD685F">
        <w:t>You do not have to sign this form if either the requesting organization or the</w:t>
      </w:r>
      <w:r w:rsidR="00CD685F">
        <w:t xml:space="preserve"> </w:t>
      </w:r>
      <w:r w:rsidRPr="00CD685F">
        <w:t>organization supplying the information is left blank.</w:t>
      </w:r>
    </w:p>
    <w:p w:rsidR="00406AB1" w:rsidRPr="00CD685F" w:rsidRDefault="00E17011" w:rsidP="00406AB1">
      <w:pPr>
        <w:rPr>
          <w:szCs w:val="24"/>
        </w:rPr>
      </w:pPr>
      <w:r>
        <w:rPr>
          <w:szCs w:val="24"/>
        </w:rPr>
        <w:pict>
          <v:rect id="_x0000_i1026" style="width:468pt;height:1pt" o:hralign="center" o:hrstd="t" o:hrnoshade="t" o:hr="t" fillcolor="gray [1629]" stroked="f"/>
        </w:pict>
      </w:r>
    </w:p>
    <w:p w:rsidR="00406AB1" w:rsidRDefault="00406AB1" w:rsidP="00B07C14">
      <w:pPr>
        <w:overflowPunct/>
        <w:textAlignment w:val="auto"/>
      </w:pPr>
    </w:p>
    <w:p w:rsidR="00406AB1" w:rsidRDefault="00406AB1" w:rsidP="00B07C14">
      <w:pPr>
        <w:overflowPunct/>
        <w:textAlignment w:val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</w:r>
    </w:p>
    <w:p w:rsidR="00406AB1" w:rsidRDefault="00406AB1" w:rsidP="00B07C14">
      <w:pPr>
        <w:overflowPunct/>
        <w:textAlignment w:val="auto"/>
      </w:pPr>
      <w:r>
        <w:t>Name of Property Owner or Agent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406AB1" w:rsidRDefault="00406AB1" w:rsidP="00B07C14">
      <w:pPr>
        <w:overflowPunct/>
        <w:textAlignment w:val="auto"/>
      </w:pPr>
    </w:p>
    <w:p w:rsidR="00406AB1" w:rsidRDefault="00406AB1" w:rsidP="00B07C14">
      <w:pPr>
        <w:overflowPunct/>
        <w:textAlignment w:val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06AB1" w:rsidRDefault="00406AB1" w:rsidP="00B07C14">
      <w:pPr>
        <w:overflowPunct/>
        <w:textAlignment w:val="auto"/>
      </w:pPr>
      <w:r>
        <w:t>Signature of Property Owner or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685F" w:rsidRPr="00CD685F" w:rsidRDefault="00E17011" w:rsidP="00B07C14">
      <w:pPr>
        <w:overflowPunct/>
        <w:textAlignment w:val="auto"/>
      </w:pPr>
      <w:r>
        <w:rPr>
          <w:szCs w:val="24"/>
        </w:rPr>
        <w:pict>
          <v:rect id="_x0000_i1027" style="width:468pt;height:1pt" o:hralign="center" o:hrstd="t" o:hrnoshade="t" o:hr="t" fillcolor="gray [1629]" stroked="f"/>
        </w:pict>
      </w:r>
    </w:p>
    <w:p w:rsidR="007C420C" w:rsidRDefault="007C420C" w:rsidP="00B07C14">
      <w:pPr>
        <w:overflowPunct/>
        <w:textAlignment w:val="auto"/>
        <w:rPr>
          <w:sz w:val="18"/>
          <w:szCs w:val="18"/>
        </w:rPr>
      </w:pPr>
    </w:p>
    <w:p w:rsidR="00B07C14" w:rsidRPr="00CD685F" w:rsidRDefault="00B07C14" w:rsidP="00B07C14">
      <w:pPr>
        <w:overflowPunct/>
        <w:textAlignment w:val="auto"/>
        <w:rPr>
          <w:sz w:val="18"/>
          <w:szCs w:val="18"/>
        </w:rPr>
      </w:pPr>
      <w:r w:rsidRPr="00CD685F">
        <w:rPr>
          <w:sz w:val="18"/>
          <w:szCs w:val="18"/>
        </w:rPr>
        <w:t>PENALTIES FOR MISUSING THIS CONSENT:</w:t>
      </w:r>
    </w:p>
    <w:p w:rsidR="00FD741D" w:rsidRPr="007B426E" w:rsidRDefault="00B07C14" w:rsidP="007C420C">
      <w:pPr>
        <w:overflowPunct/>
        <w:textAlignment w:val="auto"/>
        <w:rPr>
          <w:sz w:val="16"/>
          <w:szCs w:val="16"/>
        </w:rPr>
      </w:pPr>
      <w:r w:rsidRPr="007B426E">
        <w:rPr>
          <w:sz w:val="16"/>
          <w:szCs w:val="16"/>
        </w:rPr>
        <w:t>Title 18, Section 1001 of the U.S. Code states that a person is guilty of a felony for knowingly and willingly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making false or fraudulent statements to any department of the United States Government.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HUD and any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owner (or any employee of HUD or the owner) may be subject to penalties for unauthorized disclosures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or improper uses of information collected based on the consent form.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Use of the information collected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based on this verification form is restricted to the purposes cited above.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Any person who knowingly 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willingly requests, obtains, or discloses any information under false pretenses concerning an applicant 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participant may be subject to a misdemeanor and fined not more than $5,000.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Any applicant 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participant affected by negligent disclosure of information may bring civil action for damages and seek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other relief, as may be appropriate, against the officer or employee of HUD or the owner responsible for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the unauthorized disclosure or improper use.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Penalty provisions for misusing the social </w:t>
      </w:r>
      <w:r w:rsidR="007B426E" w:rsidRPr="007B426E">
        <w:rPr>
          <w:sz w:val="16"/>
          <w:szCs w:val="16"/>
        </w:rPr>
        <w:t>s</w:t>
      </w:r>
      <w:r w:rsidRPr="007B426E">
        <w:rPr>
          <w:sz w:val="16"/>
          <w:szCs w:val="16"/>
        </w:rPr>
        <w:t>ecurity number</w:t>
      </w:r>
      <w:r w:rsidR="00FD44D8">
        <w:rPr>
          <w:sz w:val="16"/>
          <w:szCs w:val="16"/>
        </w:rPr>
        <w:t>s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 xml:space="preserve">are contained in the Social Security Act at 208 (a) (6), (7) and (8). 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Violations of these provisions are</w:t>
      </w:r>
      <w:r w:rsidR="00CD685F" w:rsidRPr="007B426E">
        <w:rPr>
          <w:sz w:val="16"/>
          <w:szCs w:val="16"/>
        </w:rPr>
        <w:t xml:space="preserve"> </w:t>
      </w:r>
      <w:r w:rsidRPr="007B426E">
        <w:rPr>
          <w:sz w:val="16"/>
          <w:szCs w:val="16"/>
        </w:rPr>
        <w:t>cited as violations of 42 U</w:t>
      </w:r>
      <w:r w:rsidR="00CD685F" w:rsidRPr="007B426E">
        <w:rPr>
          <w:sz w:val="16"/>
          <w:szCs w:val="16"/>
        </w:rPr>
        <w:t>SC 408 (a) (6), (7) and (8).</w:t>
      </w:r>
    </w:p>
    <w:sectPr w:rsidR="00FD741D" w:rsidRPr="007B426E" w:rsidSect="007B4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A1" w:rsidRDefault="00B85BA1" w:rsidP="00E27468">
      <w:r>
        <w:separator/>
      </w:r>
    </w:p>
  </w:endnote>
  <w:endnote w:type="continuationSeparator" w:id="0">
    <w:p w:rsidR="00B85BA1" w:rsidRDefault="00B85BA1" w:rsidP="00E2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68" w:rsidRDefault="00E27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68" w:rsidRDefault="00E27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68" w:rsidRDefault="00E2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A1" w:rsidRDefault="00B85BA1" w:rsidP="00E27468">
      <w:r>
        <w:separator/>
      </w:r>
    </w:p>
  </w:footnote>
  <w:footnote w:type="continuationSeparator" w:id="0">
    <w:p w:rsidR="00B85BA1" w:rsidRDefault="00B85BA1" w:rsidP="00E2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68" w:rsidRDefault="00E170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4945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68" w:rsidRDefault="00E170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4945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68" w:rsidRDefault="00E170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4945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Sharkey">
    <w15:presenceInfo w15:providerId="Windows Live" w15:userId="577892611888e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C221B3D1-984A-422B-9510-99B626C50112}"/>
  </w:docVars>
  <w:rsids>
    <w:rsidRoot w:val="008260E6"/>
    <w:rsid w:val="00000454"/>
    <w:rsid w:val="00025FCF"/>
    <w:rsid w:val="00063C73"/>
    <w:rsid w:val="000B2FCA"/>
    <w:rsid w:val="000B3CBB"/>
    <w:rsid w:val="000E0884"/>
    <w:rsid w:val="00100DDB"/>
    <w:rsid w:val="001262E1"/>
    <w:rsid w:val="00145C6E"/>
    <w:rsid w:val="001B4054"/>
    <w:rsid w:val="001C43F6"/>
    <w:rsid w:val="00226274"/>
    <w:rsid w:val="002C2A9F"/>
    <w:rsid w:val="002E63F5"/>
    <w:rsid w:val="00325CF9"/>
    <w:rsid w:val="003701E8"/>
    <w:rsid w:val="003728F4"/>
    <w:rsid w:val="003B50D5"/>
    <w:rsid w:val="003E4E4C"/>
    <w:rsid w:val="00406AB1"/>
    <w:rsid w:val="00435CB6"/>
    <w:rsid w:val="00472908"/>
    <w:rsid w:val="00472A57"/>
    <w:rsid w:val="00476F42"/>
    <w:rsid w:val="005A5AF0"/>
    <w:rsid w:val="005C4938"/>
    <w:rsid w:val="005C55D0"/>
    <w:rsid w:val="005F6D45"/>
    <w:rsid w:val="00604A09"/>
    <w:rsid w:val="00657209"/>
    <w:rsid w:val="006A18C0"/>
    <w:rsid w:val="007513EE"/>
    <w:rsid w:val="007B426E"/>
    <w:rsid w:val="007C2BF2"/>
    <w:rsid w:val="007C420C"/>
    <w:rsid w:val="007F058A"/>
    <w:rsid w:val="008260E6"/>
    <w:rsid w:val="00836FD9"/>
    <w:rsid w:val="00837F8D"/>
    <w:rsid w:val="00843A3A"/>
    <w:rsid w:val="00880CAD"/>
    <w:rsid w:val="008A218C"/>
    <w:rsid w:val="008E7045"/>
    <w:rsid w:val="00907F87"/>
    <w:rsid w:val="00910DBB"/>
    <w:rsid w:val="00935CCE"/>
    <w:rsid w:val="00A07630"/>
    <w:rsid w:val="00A52C8B"/>
    <w:rsid w:val="00A84C53"/>
    <w:rsid w:val="00AA4106"/>
    <w:rsid w:val="00AF01D7"/>
    <w:rsid w:val="00B07C14"/>
    <w:rsid w:val="00B21667"/>
    <w:rsid w:val="00B53240"/>
    <w:rsid w:val="00B63BB8"/>
    <w:rsid w:val="00B85BA1"/>
    <w:rsid w:val="00C66B29"/>
    <w:rsid w:val="00C7359B"/>
    <w:rsid w:val="00CD685F"/>
    <w:rsid w:val="00CF2884"/>
    <w:rsid w:val="00D13F39"/>
    <w:rsid w:val="00D153D7"/>
    <w:rsid w:val="00D456E6"/>
    <w:rsid w:val="00D738EF"/>
    <w:rsid w:val="00D73AC7"/>
    <w:rsid w:val="00D968B8"/>
    <w:rsid w:val="00DA3A4D"/>
    <w:rsid w:val="00E17011"/>
    <w:rsid w:val="00E23B43"/>
    <w:rsid w:val="00E251D5"/>
    <w:rsid w:val="00E27468"/>
    <w:rsid w:val="00E92740"/>
    <w:rsid w:val="00EA42C3"/>
    <w:rsid w:val="00EA741D"/>
    <w:rsid w:val="00EF314D"/>
    <w:rsid w:val="00F14224"/>
    <w:rsid w:val="00FA79ED"/>
    <w:rsid w:val="00FD44D8"/>
    <w:rsid w:val="00FD741D"/>
    <w:rsid w:val="00FE5DA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FF95CE7-157C-494A-BE83-1A333F59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BB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63B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63B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63B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B63BB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3BB8"/>
    <w:pPr>
      <w:spacing w:before="240" w:after="60"/>
      <w:outlineLvl w:val="4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B63BB8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BB8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B63BB8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B63BB8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B63BB8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B63BB8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B63BB8"/>
    <w:rPr>
      <w:rFonts w:ascii="Arial" w:hAnsi="Arial"/>
    </w:rPr>
  </w:style>
  <w:style w:type="paragraph" w:styleId="Title">
    <w:name w:val="Title"/>
    <w:basedOn w:val="Normal"/>
    <w:link w:val="TitleChar"/>
    <w:qFormat/>
    <w:rsid w:val="00B63BB8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B63BB8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B63BB8"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B63BB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68"/>
  </w:style>
  <w:style w:type="paragraph" w:styleId="Footer">
    <w:name w:val="footer"/>
    <w:basedOn w:val="Normal"/>
    <w:link w:val="FooterChar"/>
    <w:uiPriority w:val="99"/>
    <w:unhideWhenUsed/>
    <w:rsid w:val="00E2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6B96-7F2F-4EE5-8E42-1B1F5072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Sharkey</dc:creator>
  <cp:lastModifiedBy>Dorothy White</cp:lastModifiedBy>
  <cp:revision>2</cp:revision>
  <cp:lastPrinted>2015-06-08T17:15:00Z</cp:lastPrinted>
  <dcterms:created xsi:type="dcterms:W3CDTF">2018-04-17T19:43:00Z</dcterms:created>
  <dcterms:modified xsi:type="dcterms:W3CDTF">2018-04-17T19:43:00Z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-1506160285</vt:i4>
  </property>
  <property fmtid="{D5CDD505-2E9C-101B-9397-08002B2CF9AE}" pid="3" name="_NewReviewCycle">
    <vt:lpwstr/>
  </property>
  <property fmtid="{D5CDD505-2E9C-101B-9397-08002B2CF9AE}" pid="4" name="_EmailSubject">
    <vt:lpwstr>RE  (unlocked Utility Analysis spreadsheet?): RHIIP Listserv # 338 - FAQs to Housing Notice 15-04 Methodology for Completing a Multifamily Housing Utility Analysis</vt:lpwstr>
  </property>
  <property fmtid="{D5CDD505-2E9C-101B-9397-08002B2CF9AE}" pid="5" name="_AuthorEmail">
    <vt:lpwstr>Claire.T.Brolin@hud.gov</vt:lpwstr>
  </property>
  <property fmtid="{D5CDD505-2E9C-101B-9397-08002B2CF9AE}" pid="6" name="_AuthorEmailDisplayName">
    <vt:lpwstr>Brolin, Claire T</vt:lpwstr>
  </property>
  <property fmtid="{D5CDD505-2E9C-101B-9397-08002B2CF9AE}" pid="7" name="_PreviousAdHocReviewCycleID">
    <vt:i4>-2082384098</vt:i4>
  </property>
  <property fmtid="{D5CDD505-2E9C-101B-9397-08002B2CF9AE}" pid="8" name="_ReviewingToolsShownOnce">
    <vt:lpwstr/>
  </property>
</Properties>
</file>